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E" w:rsidRPr="00582244" w:rsidRDefault="00DD534E" w:rsidP="00DD534E">
      <w:pPr>
        <w:pStyle w:val="1"/>
        <w:jc w:val="center"/>
        <w:rPr>
          <w:lang w:eastAsia="ru-RU"/>
        </w:rPr>
      </w:pPr>
      <w:r w:rsidRPr="00B748A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GERB-BW" style="width:35.25pt;height:45pt;visibility:visible;mso-wrap-style:square">
            <v:imagedata r:id="rId6" o:title="GERB-BW" croptop="17602f" cropleft="-216f"/>
          </v:shape>
        </w:pict>
      </w:r>
    </w:p>
    <w:p w:rsidR="00DD534E" w:rsidRPr="00CC7FBF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/>
          <w:b/>
          <w:sz w:val="24"/>
          <w:szCs w:val="24"/>
          <w:lang w:eastAsia="ru-RU"/>
        </w:rPr>
        <w:t>Департамент образования Администрации города Тюмени</w:t>
      </w:r>
    </w:p>
    <w:p w:rsidR="00DD534E" w:rsidRPr="00CC7FBF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34E" w:rsidRPr="00CC7FBF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DD534E" w:rsidRPr="00CC7FBF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детский сад № 12 города Тюмени</w:t>
      </w:r>
    </w:p>
    <w:p w:rsidR="00DD534E" w:rsidRPr="00CC7FBF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(МАДОУ д/с № 12 города Тюмени)</w:t>
      </w:r>
    </w:p>
    <w:p w:rsidR="00DD534E" w:rsidRPr="00582244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534E" w:rsidRPr="00582244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534E" w:rsidRPr="00582244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534E" w:rsidRPr="00582244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534E" w:rsidRPr="00582244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534E" w:rsidRPr="00582244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534E" w:rsidRPr="00582244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534E" w:rsidRPr="00582244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534E" w:rsidRPr="00EA1140" w:rsidRDefault="00DD534E" w:rsidP="00DD534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534E" w:rsidRPr="00EA1140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/>
          <w:sz w:val="32"/>
          <w:szCs w:val="32"/>
          <w:lang w:eastAsia="ru-RU"/>
        </w:rPr>
        <w:t>Конспект</w:t>
      </w:r>
    </w:p>
    <w:p w:rsidR="00DD534E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/>
          <w:sz w:val="32"/>
          <w:szCs w:val="32"/>
          <w:lang w:eastAsia="ru-RU"/>
        </w:rPr>
        <w:t>Непосредствен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ной образовательной деятельности</w:t>
      </w:r>
    </w:p>
    <w:p w:rsidR="00DD534E" w:rsidRPr="00EA1140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 познавательно-речевому развитию</w:t>
      </w:r>
    </w:p>
    <w:p w:rsidR="00DD534E" w:rsidRPr="00EA1140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«Здравствуй, гостья зима!</w:t>
      </w:r>
      <w:r w:rsidRPr="00EA1140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DD534E" w:rsidRPr="00EA1140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«Путешествие снежинок</w:t>
      </w:r>
      <w:r w:rsidRPr="00EA1140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DD534E" w:rsidRPr="00EA1140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Средняя группа </w:t>
      </w:r>
    </w:p>
    <w:p w:rsidR="00DD534E" w:rsidRPr="00582244" w:rsidRDefault="00DD534E" w:rsidP="00DD534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534E" w:rsidRPr="00582244" w:rsidRDefault="00DD534E" w:rsidP="00DD534E">
      <w:pPr>
        <w:tabs>
          <w:tab w:val="left" w:pos="5265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534E" w:rsidRDefault="00DD534E" w:rsidP="00DD534E">
      <w:pPr>
        <w:pStyle w:val="a5"/>
        <w:rPr>
          <w:sz w:val="32"/>
          <w:szCs w:val="32"/>
        </w:rPr>
      </w:pPr>
    </w:p>
    <w:p w:rsidR="00DD534E" w:rsidRPr="00EA1140" w:rsidRDefault="00DD534E" w:rsidP="00DD534E">
      <w:pPr>
        <w:pStyle w:val="a5"/>
        <w:rPr>
          <w:sz w:val="32"/>
          <w:szCs w:val="32"/>
        </w:rPr>
      </w:pPr>
    </w:p>
    <w:p w:rsidR="00DD534E" w:rsidRPr="00EA1140" w:rsidRDefault="00DD534E" w:rsidP="00DD534E">
      <w:pPr>
        <w:rPr>
          <w:rFonts w:ascii="Times New Roman" w:hAnsi="Times New Roman"/>
          <w:sz w:val="32"/>
          <w:szCs w:val="32"/>
        </w:rPr>
      </w:pPr>
    </w:p>
    <w:p w:rsidR="00DD534E" w:rsidRPr="00EA1140" w:rsidRDefault="00DD534E" w:rsidP="00DD534E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Воспитатель: Мякишева Ю.В.</w:t>
      </w:r>
    </w:p>
    <w:p w:rsidR="00DD534E" w:rsidRPr="00EA1140" w:rsidRDefault="00DD534E" w:rsidP="00DD534E">
      <w:pPr>
        <w:jc w:val="center"/>
        <w:rPr>
          <w:rFonts w:ascii="Times New Roman" w:hAnsi="Times New Roman"/>
          <w:sz w:val="32"/>
          <w:szCs w:val="32"/>
        </w:rPr>
      </w:pPr>
      <w:r w:rsidRPr="00EA1140"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Категория: Высшая</w:t>
      </w:r>
    </w:p>
    <w:p w:rsidR="00DD534E" w:rsidRPr="00EA1140" w:rsidRDefault="00DD534E" w:rsidP="00DD534E">
      <w:pPr>
        <w:jc w:val="center"/>
        <w:rPr>
          <w:rFonts w:ascii="Times New Roman" w:hAnsi="Times New Roman"/>
          <w:sz w:val="32"/>
          <w:szCs w:val="32"/>
        </w:rPr>
      </w:pPr>
    </w:p>
    <w:p w:rsidR="00DD534E" w:rsidRPr="00EA1140" w:rsidRDefault="00DD534E" w:rsidP="00DD534E">
      <w:pPr>
        <w:jc w:val="center"/>
        <w:rPr>
          <w:rFonts w:ascii="Times New Roman" w:hAnsi="Times New Roman"/>
          <w:sz w:val="32"/>
          <w:szCs w:val="32"/>
        </w:rPr>
      </w:pPr>
    </w:p>
    <w:p w:rsidR="00DD534E" w:rsidRDefault="00DD534E" w:rsidP="00DD53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Тюмень, 2017</w:t>
      </w:r>
      <w:r>
        <w:rPr>
          <w:rFonts w:ascii="Times New Roman" w:hAnsi="Times New Roman"/>
          <w:sz w:val="32"/>
          <w:szCs w:val="32"/>
        </w:rPr>
        <w:t xml:space="preserve"> г</w:t>
      </w:r>
      <w:r w:rsidRPr="00EA1140">
        <w:rPr>
          <w:rFonts w:ascii="Times New Roman" w:hAnsi="Times New Roman"/>
          <w:sz w:val="32"/>
          <w:szCs w:val="32"/>
        </w:rPr>
        <w:t>.</w:t>
      </w:r>
    </w:p>
    <w:p w:rsidR="006F7902" w:rsidRPr="00DD534E" w:rsidRDefault="00DD534E" w:rsidP="00DD53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534E"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  <w:r w:rsidRPr="00DD53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534E">
        <w:rPr>
          <w:rFonts w:ascii="Times New Roman" w:hAnsi="Times New Roman"/>
          <w:b/>
          <w:bCs/>
          <w:sz w:val="28"/>
          <w:szCs w:val="28"/>
        </w:rPr>
        <w:t>Образовательная область «Познание»</w:t>
      </w:r>
    </w:p>
    <w:p w:rsidR="006F7902" w:rsidRPr="00DD534E" w:rsidRDefault="006F7902" w:rsidP="00DD53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Уточнить знания детей о зимних явлениях природы. </w:t>
      </w:r>
    </w:p>
    <w:p w:rsidR="006F7902" w:rsidRPr="00DD534E" w:rsidRDefault="006F7902" w:rsidP="00DD53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Дать представление об особенностях природных условиях Северного полюса. </w:t>
      </w:r>
    </w:p>
    <w:p w:rsidR="006F7902" w:rsidRPr="00DD534E" w:rsidRDefault="006F7902" w:rsidP="00DD53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детей  с образом жизни белого медведя, рассказать о его внешнем виде, характерных особенностях, образе жизни, повадках, умении приспосабливаться к среде обитания</w:t>
      </w:r>
      <w:r w:rsidRPr="00DD534E">
        <w:rPr>
          <w:rFonts w:ascii="Times New Roman" w:hAnsi="Times New Roman"/>
          <w:color w:val="444444"/>
          <w:sz w:val="28"/>
          <w:szCs w:val="28"/>
          <w:lang w:eastAsia="ru-RU"/>
        </w:rPr>
        <w:t>.</w:t>
      </w:r>
    </w:p>
    <w:p w:rsidR="00103E59" w:rsidRPr="00DD534E" w:rsidRDefault="00103E59" w:rsidP="00DD53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>Расширять кругозор детей; воспитывать любознательность, бережное отношение к живой природе. И вызывать интерес к жизни белых медведей</w:t>
      </w:r>
    </w:p>
    <w:p w:rsidR="006F7902" w:rsidRPr="00DD534E" w:rsidRDefault="006F7902" w:rsidP="00DD534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34E">
        <w:rPr>
          <w:rFonts w:ascii="Times New Roman" w:hAnsi="Times New Roman"/>
          <w:b/>
          <w:sz w:val="28"/>
          <w:szCs w:val="28"/>
        </w:rPr>
        <w:t>Образ</w:t>
      </w:r>
      <w:r w:rsidR="00DD534E">
        <w:rPr>
          <w:rFonts w:ascii="Times New Roman" w:hAnsi="Times New Roman"/>
          <w:b/>
          <w:sz w:val="28"/>
          <w:szCs w:val="28"/>
        </w:rPr>
        <w:t>овательная область «Речевое развитие</w:t>
      </w:r>
      <w:r w:rsidRPr="00DD534E">
        <w:rPr>
          <w:rFonts w:ascii="Times New Roman" w:hAnsi="Times New Roman"/>
          <w:b/>
          <w:sz w:val="28"/>
          <w:szCs w:val="28"/>
        </w:rPr>
        <w:t>»</w:t>
      </w:r>
    </w:p>
    <w:p w:rsidR="006F7902" w:rsidRPr="00DD534E" w:rsidRDefault="006F7902" w:rsidP="00DD53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534E">
        <w:rPr>
          <w:rFonts w:ascii="Times New Roman" w:hAnsi="Times New Roman"/>
          <w:color w:val="000000"/>
          <w:sz w:val="28"/>
          <w:szCs w:val="28"/>
        </w:rPr>
        <w:t xml:space="preserve">Активизировать употребление в речи ранее усвоенных слов. </w:t>
      </w: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Ввести понятие «снегопад». </w:t>
      </w:r>
      <w:r w:rsidRPr="00DD534E">
        <w:rPr>
          <w:rFonts w:ascii="Times New Roman" w:hAnsi="Times New Roman"/>
          <w:color w:val="000000"/>
          <w:sz w:val="28"/>
          <w:szCs w:val="28"/>
        </w:rPr>
        <w:t>Закрепить умение образовывать новые слова.</w:t>
      </w:r>
    </w:p>
    <w:p w:rsidR="006F7902" w:rsidRPr="00DD534E" w:rsidRDefault="006F7902" w:rsidP="00DD53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Укреплять артикуляционную моторику.</w:t>
      </w:r>
    </w:p>
    <w:p w:rsidR="00103E59" w:rsidRPr="00DD534E" w:rsidRDefault="00DD534E" w:rsidP="00DD53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Словарная работа: </w:t>
      </w:r>
      <w:r w:rsidR="00103E59" w:rsidRPr="00DD534E">
        <w:rPr>
          <w:rFonts w:ascii="Times New Roman" w:hAnsi="Times New Roman"/>
          <w:sz w:val="28"/>
          <w:szCs w:val="28"/>
        </w:rPr>
        <w:t>снегопад, Северный полюс, Белый медведь, снежинка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534E">
        <w:rPr>
          <w:rFonts w:ascii="Times New Roman" w:hAnsi="Times New Roman"/>
          <w:b/>
          <w:bCs/>
          <w:sz w:val="28"/>
          <w:szCs w:val="28"/>
        </w:rPr>
        <w:t>Образо</w:t>
      </w:r>
      <w:r w:rsidR="00DD534E">
        <w:rPr>
          <w:rFonts w:ascii="Times New Roman" w:hAnsi="Times New Roman"/>
          <w:b/>
          <w:bCs/>
          <w:sz w:val="28"/>
          <w:szCs w:val="28"/>
        </w:rPr>
        <w:t>вательная область « Социально-к</w:t>
      </w:r>
      <w:r w:rsidR="00166F32">
        <w:rPr>
          <w:rFonts w:ascii="Times New Roman" w:hAnsi="Times New Roman"/>
          <w:b/>
          <w:bCs/>
          <w:sz w:val="28"/>
          <w:szCs w:val="28"/>
        </w:rPr>
        <w:t>оммуникативное развитие</w:t>
      </w:r>
      <w:r w:rsidRPr="00DD534E">
        <w:rPr>
          <w:rFonts w:ascii="Times New Roman" w:hAnsi="Times New Roman"/>
          <w:b/>
          <w:bCs/>
          <w:sz w:val="28"/>
          <w:szCs w:val="28"/>
        </w:rPr>
        <w:t>»</w:t>
      </w:r>
    </w:p>
    <w:p w:rsidR="006F7902" w:rsidRPr="00DD534E" w:rsidRDefault="006F7902" w:rsidP="00166F32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>Учить выполнять имитационные движения по ходу игры.</w:t>
      </w:r>
    </w:p>
    <w:p w:rsidR="006F7902" w:rsidRPr="00DD534E" w:rsidRDefault="006F7902" w:rsidP="00166F32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>Развивать внимание и координацию движений.</w:t>
      </w:r>
    </w:p>
    <w:p w:rsidR="006F7902" w:rsidRPr="00DD534E" w:rsidRDefault="00166F32" w:rsidP="00DD534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6F7902" w:rsidRPr="00166F32" w:rsidRDefault="006F7902" w:rsidP="00166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Развивать умение выразительно и ритмично двигаться в соответствии с характером музыки.</w:t>
      </w:r>
    </w:p>
    <w:p w:rsidR="00103E59" w:rsidRPr="00166F32" w:rsidRDefault="006F7902" w:rsidP="00166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 xml:space="preserve">Освоить новый приём аппликации – </w:t>
      </w:r>
      <w:proofErr w:type="spellStart"/>
      <w:r w:rsidRPr="00DD534E">
        <w:rPr>
          <w:rFonts w:ascii="Times New Roman" w:hAnsi="Times New Roman"/>
          <w:sz w:val="28"/>
          <w:szCs w:val="28"/>
        </w:rPr>
        <w:t>выклеивание</w:t>
      </w:r>
      <w:proofErr w:type="spellEnd"/>
      <w:r w:rsidRPr="00DD534E">
        <w:rPr>
          <w:rFonts w:ascii="Times New Roman" w:hAnsi="Times New Roman"/>
          <w:sz w:val="28"/>
          <w:szCs w:val="28"/>
        </w:rPr>
        <w:t xml:space="preserve"> силуэта мелко нарезанными нитями, передавая эффект густой шерсти  белого медведя</w:t>
      </w:r>
    </w:p>
    <w:p w:rsidR="00103E59" w:rsidRPr="00DD534E" w:rsidRDefault="00103E59" w:rsidP="00166F3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534E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оборудование</w:t>
      </w:r>
      <w:r w:rsidR="00166F3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b/>
          <w:bCs/>
          <w:sz w:val="28"/>
          <w:szCs w:val="28"/>
        </w:rPr>
        <w:t>Демонстрационный материал:</w:t>
      </w:r>
      <w:r w:rsidRPr="00DD534E">
        <w:rPr>
          <w:rFonts w:ascii="Times New Roman" w:hAnsi="Times New Roman"/>
          <w:bCs/>
          <w:sz w:val="28"/>
          <w:szCs w:val="28"/>
        </w:rPr>
        <w:t xml:space="preserve"> </w:t>
      </w:r>
      <w:r w:rsidRPr="00DD534E">
        <w:rPr>
          <w:rFonts w:ascii="Times New Roman" w:hAnsi="Times New Roman"/>
          <w:sz w:val="28"/>
          <w:szCs w:val="28"/>
        </w:rPr>
        <w:t>проектор, слайды, музыкальное сопровождение, макет « Северного полюса».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b/>
          <w:bCs/>
          <w:sz w:val="28"/>
          <w:szCs w:val="28"/>
        </w:rPr>
        <w:t>Раздаточный материал</w:t>
      </w:r>
      <w:r w:rsidRPr="00DD534E">
        <w:rPr>
          <w:rFonts w:ascii="Times New Roman" w:hAnsi="Times New Roman"/>
          <w:bCs/>
          <w:sz w:val="28"/>
          <w:szCs w:val="28"/>
        </w:rPr>
        <w:t>:</w:t>
      </w:r>
      <w:r w:rsidRPr="00DD534E">
        <w:rPr>
          <w:rFonts w:ascii="Times New Roman" w:hAnsi="Times New Roman"/>
          <w:sz w:val="28"/>
          <w:szCs w:val="28"/>
        </w:rPr>
        <w:t xml:space="preserve"> силуэты медведя, нарезанные нити, клей, кисти, салфетки.</w:t>
      </w:r>
    </w:p>
    <w:p w:rsidR="00103E59" w:rsidRPr="00166F32" w:rsidRDefault="00103E59" w:rsidP="00166F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534E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</w:t>
      </w:r>
      <w:r w:rsidR="00166F3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166F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34E">
        <w:rPr>
          <w:rFonts w:ascii="Times New Roman" w:hAnsi="Times New Roman"/>
          <w:sz w:val="28"/>
          <w:szCs w:val="28"/>
        </w:rPr>
        <w:t>рассматривание иллюстраций с изображением Северного полюса, животных.</w:t>
      </w:r>
    </w:p>
    <w:p w:rsidR="006F7902" w:rsidRPr="00DD534E" w:rsidRDefault="00103E59" w:rsidP="00166F32">
      <w:pPr>
        <w:spacing w:after="0" w:line="240" w:lineRule="auto"/>
        <w:ind w:firstLine="709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DD534E">
        <w:rPr>
          <w:rFonts w:ascii="Times New Roman" w:eastAsia="Times New Roman" w:hAnsi="Times New Roman"/>
          <w:b/>
          <w:sz w:val="28"/>
          <w:szCs w:val="28"/>
          <w:lang w:eastAsia="ru-RU"/>
        </w:rPr>
        <w:t>Ход образовательной деятельности</w:t>
      </w:r>
      <w:r w:rsidR="00166F3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F7902" w:rsidRPr="00DD534E" w:rsidRDefault="006F7902" w:rsidP="00DD534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Орг. момент</w:t>
      </w:r>
    </w:p>
    <w:p w:rsidR="006F7902" w:rsidRPr="00DD534E" w:rsidRDefault="006F7902" w:rsidP="00DD534E">
      <w:pPr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Приветствие.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солнце золотое</w:t>
      </w:r>
      <w:r w:rsidRPr="00DD534E">
        <w:rPr>
          <w:rFonts w:ascii="Times New Roman" w:hAnsi="Times New Roman"/>
          <w:i/>
          <w:color w:val="000000"/>
          <w:sz w:val="28"/>
          <w:szCs w:val="28"/>
          <w:lang w:eastAsia="ru-RU"/>
        </w:rPr>
        <w:t>!                                      Руки разводим в стороны,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как лучи солнышка.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Здравствуй, небо голубое!                                          </w:t>
      </w:r>
      <w:r w:rsidRPr="00DD534E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Поднимаем руки вверх,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прямые и красивые.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вольный ветерок</w:t>
      </w:r>
      <w:r w:rsidRPr="00DD534E">
        <w:rPr>
          <w:rFonts w:ascii="Times New Roman" w:hAnsi="Times New Roman"/>
          <w:i/>
          <w:color w:val="000000"/>
          <w:sz w:val="28"/>
          <w:szCs w:val="28"/>
          <w:lang w:eastAsia="ru-RU"/>
        </w:rPr>
        <w:t>!                                    Раскачиваем ручками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из стороны в сторону.</w:t>
      </w:r>
    </w:p>
    <w:p w:rsidR="006F7902" w:rsidRPr="00166F32" w:rsidRDefault="006F7902" w:rsidP="00166F3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Здравствуй, маленький дружок!                                </w:t>
      </w:r>
    </w:p>
    <w:p w:rsidR="005A7D49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  <w:sectPr w:rsidR="005A7D49" w:rsidRPr="00DD534E" w:rsidSect="00DD5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534E">
        <w:rPr>
          <w:rFonts w:ascii="Times New Roman" w:hAnsi="Times New Roman"/>
          <w:b/>
          <w:bCs/>
          <w:sz w:val="28"/>
          <w:szCs w:val="28"/>
        </w:rPr>
        <w:t>Воспитатель</w:t>
      </w:r>
      <w:r w:rsidR="005A7D49" w:rsidRPr="00DD534E">
        <w:rPr>
          <w:rFonts w:ascii="Times New Roman" w:hAnsi="Times New Roman"/>
          <w:b/>
          <w:bCs/>
          <w:sz w:val="28"/>
          <w:szCs w:val="28"/>
        </w:rPr>
        <w:t>:</w:t>
      </w:r>
    </w:p>
    <w:p w:rsidR="006F7902" w:rsidRPr="00DD534E" w:rsidRDefault="005A7D49" w:rsidP="00166F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534E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</w:t>
      </w:r>
      <w:r w:rsidR="006F7902" w:rsidRPr="00DD53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902" w:rsidRPr="00DD534E">
        <w:rPr>
          <w:rFonts w:ascii="Times New Roman" w:hAnsi="Times New Roman"/>
          <w:sz w:val="28"/>
          <w:szCs w:val="28"/>
        </w:rPr>
        <w:t>Рано – рано поутру,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>Когда все крепко спали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>Прямо под моим окном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>Две синички щебетали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lastRenderedPageBreak/>
        <w:t>И они мне рассказали,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>Чтобы все ребята знали,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>Что сегодня в гости к нам,</w:t>
      </w: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>Спешит сама Красавица-Зима</w:t>
      </w:r>
    </w:p>
    <w:p w:rsidR="005A7D49" w:rsidRPr="00DD534E" w:rsidRDefault="005A7D49" w:rsidP="00166F3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  <w:sectPr w:rsidR="005A7D49" w:rsidRPr="00DD534E" w:rsidSect="00DD53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7902" w:rsidRPr="00DD534E" w:rsidRDefault="006F7902" w:rsidP="00166F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b/>
          <w:sz w:val="28"/>
          <w:szCs w:val="28"/>
        </w:rPr>
        <w:lastRenderedPageBreak/>
        <w:t>Воспитатель.</w:t>
      </w:r>
      <w:r w:rsidRPr="00DD534E">
        <w:rPr>
          <w:rFonts w:ascii="Times New Roman" w:hAnsi="Times New Roman"/>
          <w:sz w:val="28"/>
          <w:szCs w:val="28"/>
        </w:rPr>
        <w:t xml:space="preserve"> Вот и наступила зимушка-зима. Посмотрите на неё (Слайд №1).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7902" w:rsidRPr="00DD534E" w:rsidRDefault="00E83B4E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" o:spid="_x0000_i1025" type="#_x0000_t75" alt="Конспект логоритмического занятия на тему [Зима]" style="width:300pt;height:225pt;visibility:visible">
            <v:imagedata r:id="rId7" o:title=""/>
          </v:shape>
        </w:pic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Почему зиму называют красавицей</w:t>
      </w:r>
      <w:r w:rsidRPr="00DD534E">
        <w:rPr>
          <w:rFonts w:ascii="Times New Roman" w:hAnsi="Times New Roman"/>
          <w:sz w:val="28"/>
          <w:szCs w:val="28"/>
          <w:u w:val="single"/>
          <w:lang w:eastAsia="ru-RU"/>
        </w:rPr>
        <w:t>? Зима какая?</w:t>
      </w:r>
      <w:ins w:id="0" w:author="Unknown">
        <w:r w:rsidRPr="00DD534E">
          <w:rPr>
            <w:rFonts w:ascii="Times New Roman" w:hAnsi="Times New Roman"/>
            <w:sz w:val="28"/>
            <w:szCs w:val="28"/>
            <w:u w:val="single"/>
            <w:lang w:eastAsia="ru-RU"/>
          </w:rPr>
          <w:br/>
        </w:r>
      </w:ins>
      <w:r w:rsidRPr="00DD534E">
        <w:rPr>
          <w:rFonts w:ascii="Times New Roman" w:hAnsi="Times New Roman"/>
          <w:sz w:val="28"/>
          <w:szCs w:val="28"/>
          <w:u w:val="single"/>
          <w:lang w:eastAsia="ru-RU"/>
        </w:rPr>
        <w:t>Дети. Снежная, красивая, сказочная, чудесная, блестящая, холодная.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 Дети, так чего много зимой?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Дети.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Снега.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Расскажите мне о снеге. Какой он? (красивый, мягкий, белый, пушистый, блестящий, искристый, холодный). Правильно ребята.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Когда с неба падает снег, это явление называется – снегопад. Давайте повторим это красивое слово: снегопад.  От слова "снег" произошло слово "снежинка".  А сейчас давайте рассмотрим снежинки.</w:t>
      </w:r>
    </w:p>
    <w:p w:rsidR="00103E59" w:rsidRPr="00166F32" w:rsidRDefault="006F7902" w:rsidP="00166F3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Посмотрите, на снежинки, какие они</w:t>
      </w:r>
      <w:proofErr w:type="gramStart"/>
      <w:r w:rsidRPr="00DD534E"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DD534E">
        <w:rPr>
          <w:rFonts w:ascii="Times New Roman" w:hAnsi="Times New Roman"/>
          <w:sz w:val="28"/>
          <w:szCs w:val="28"/>
          <w:lang w:eastAsia="ru-RU"/>
        </w:rPr>
        <w:t xml:space="preserve"> (Слайд № 2)</w:t>
      </w:r>
    </w:p>
    <w:p w:rsidR="006F7902" w:rsidRPr="00DD534E" w:rsidRDefault="00166F3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34E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1" o:spid="_x0000_i1026" type="#_x0000_t75" alt="http://logoportal.ru/wp-content/uploads/2011/12/tema_zima_slide2.jpg" style="width:193.5pt;height:144.75pt;visibility:visible">
            <v:imagedata r:id="rId8" o:title=""/>
          </v:shape>
        </w:pic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Дети.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Красивые, ажурные, хрупкие.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ins w:id="1" w:author="Unknown"/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Какие ещё слова произошли от слова "снег"? (Снегурочка, снегопад, снегоход, снеговик, снегири, снежок).</w:t>
      </w:r>
    </w:p>
    <w:p w:rsidR="006F7902" w:rsidRPr="00DD534E" w:rsidRDefault="006F7902" w:rsidP="00DD534E">
      <w:pPr>
        <w:keepNext/>
        <w:keepLines/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D534E">
        <w:rPr>
          <w:rFonts w:ascii="Times New Roman" w:hAnsi="Times New Roman"/>
          <w:b/>
          <w:bCs/>
          <w:sz w:val="28"/>
          <w:szCs w:val="28"/>
        </w:rPr>
        <w:lastRenderedPageBreak/>
        <w:t>Дидактическая игра «Зимние слова»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 xml:space="preserve">Дети хлопают в ладоши, если слышат слово, связанное с зимой. </w:t>
      </w:r>
      <w:proofErr w:type="gramStart"/>
      <w:r w:rsidRPr="00DD534E">
        <w:rPr>
          <w:rFonts w:ascii="Times New Roman" w:hAnsi="Times New Roman"/>
          <w:sz w:val="28"/>
          <w:szCs w:val="28"/>
        </w:rPr>
        <w:t>(Снежинка, тепло, Новый год, санки, лед, жара, рукавички, тюльпаны, снеговик, Дед Мороз, листопад, Снегурочка, персики, загорать, снегопад, лыжи).</w:t>
      </w:r>
      <w:proofErr w:type="gramEnd"/>
      <w:r w:rsidR="00166F32">
        <w:rPr>
          <w:rFonts w:ascii="Times New Roman" w:hAnsi="Times New Roman"/>
          <w:sz w:val="28"/>
          <w:szCs w:val="28"/>
        </w:rPr>
        <w:t xml:space="preserve"> </w:t>
      </w:r>
      <w:r w:rsidRPr="00DD534E">
        <w:rPr>
          <w:rFonts w:ascii="Times New Roman" w:hAnsi="Times New Roman"/>
          <w:sz w:val="28"/>
          <w:szCs w:val="28"/>
        </w:rPr>
        <w:t xml:space="preserve">А сейчас Волшебница-зима всех ребят превращает  </w:t>
      </w:r>
      <w:proofErr w:type="gramStart"/>
      <w:r w:rsidRPr="00DD534E">
        <w:rPr>
          <w:rFonts w:ascii="Times New Roman" w:hAnsi="Times New Roman"/>
          <w:sz w:val="28"/>
          <w:szCs w:val="28"/>
        </w:rPr>
        <w:t>в</w:t>
      </w:r>
      <w:proofErr w:type="gramEnd"/>
      <w:r w:rsidRPr="00DD534E">
        <w:rPr>
          <w:rFonts w:ascii="Times New Roman" w:hAnsi="Times New Roman"/>
          <w:sz w:val="28"/>
          <w:szCs w:val="28"/>
        </w:rPr>
        <w:t xml:space="preserve"> снежинок.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534E">
        <w:rPr>
          <w:rFonts w:ascii="Times New Roman" w:hAnsi="Times New Roman"/>
          <w:b/>
          <w:sz w:val="28"/>
          <w:szCs w:val="28"/>
        </w:rPr>
        <w:t>Упражнение «Снежинки-</w:t>
      </w:r>
      <w:proofErr w:type="spellStart"/>
      <w:r w:rsidRPr="00DD534E">
        <w:rPr>
          <w:rFonts w:ascii="Times New Roman" w:hAnsi="Times New Roman"/>
          <w:b/>
          <w:sz w:val="28"/>
          <w:szCs w:val="28"/>
        </w:rPr>
        <w:t>балеринки</w:t>
      </w:r>
      <w:proofErr w:type="spellEnd"/>
      <w:r w:rsidRPr="00DD534E">
        <w:rPr>
          <w:rFonts w:ascii="Times New Roman" w:hAnsi="Times New Roman"/>
          <w:b/>
          <w:sz w:val="28"/>
          <w:szCs w:val="28"/>
        </w:rPr>
        <w:t>». Дети бегут по кругу и кружатся со словами: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ins w:id="2" w:author="Unknown"/>
          <w:rFonts w:ascii="Times New Roman" w:hAnsi="Times New Roman"/>
          <w:b/>
          <w:i/>
          <w:sz w:val="28"/>
          <w:szCs w:val="28"/>
        </w:rPr>
      </w:pPr>
      <w:r w:rsidRPr="00DD534E">
        <w:rPr>
          <w:rFonts w:ascii="Times New Roman" w:hAnsi="Times New Roman"/>
          <w:b/>
          <w:i/>
          <w:sz w:val="28"/>
          <w:szCs w:val="28"/>
        </w:rPr>
        <w:t>Под музыку вьюги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Кружатся подруги,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Кружатся снежинки –</w:t>
      </w:r>
    </w:p>
    <w:p w:rsidR="006F7902" w:rsidRPr="00DD534E" w:rsidRDefault="006F7902" w:rsidP="00166F3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Зимы </w:t>
      </w:r>
      <w:proofErr w:type="spellStart"/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балеринки</w:t>
      </w:r>
      <w:proofErr w:type="spellEnd"/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Устали кружиться (дети приседают)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На землю присели,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Заслушались музыкой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ins w:id="3" w:author="Unknown"/>
          <w:rFonts w:ascii="Times New Roman" w:hAnsi="Times New Roman"/>
          <w:color w:val="000000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000000"/>
          <w:sz w:val="28"/>
          <w:szCs w:val="28"/>
          <w:lang w:eastAsia="ru-RU"/>
        </w:rPr>
        <w:t>Зимней метели.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34E">
        <w:rPr>
          <w:rFonts w:ascii="Times New Roman" w:hAnsi="Times New Roman"/>
          <w:color w:val="333333"/>
          <w:sz w:val="28"/>
          <w:szCs w:val="28"/>
          <w:lang w:eastAsia="ru-RU"/>
        </w:rPr>
        <w:t>Лишь миг отдохнули —</w:t>
      </w:r>
      <w:r w:rsidRPr="00DD534E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166F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</w:t>
      </w:r>
      <w:r w:rsidRPr="00DD534E">
        <w:rPr>
          <w:rFonts w:ascii="Times New Roman" w:hAnsi="Times New Roman"/>
          <w:color w:val="333333"/>
          <w:sz w:val="28"/>
          <w:szCs w:val="28"/>
          <w:lang w:eastAsia="ru-RU"/>
        </w:rPr>
        <w:t>И снова их ветер</w:t>
      </w:r>
      <w:proofErr w:type="gramStart"/>
      <w:r w:rsidRPr="00DD534E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166F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</w:t>
      </w:r>
      <w:r w:rsidRPr="00DD534E"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proofErr w:type="gramEnd"/>
      <w:r w:rsidRPr="00DD534E">
        <w:rPr>
          <w:rFonts w:ascii="Times New Roman" w:hAnsi="Times New Roman"/>
          <w:color w:val="333333"/>
          <w:sz w:val="28"/>
          <w:szCs w:val="28"/>
          <w:lang w:eastAsia="ru-RU"/>
        </w:rPr>
        <w:t>аставил кружиться (дети кружатся)</w:t>
      </w:r>
      <w:r w:rsidRPr="00DD534E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="00166F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</w:t>
      </w:r>
      <w:bookmarkStart w:id="4" w:name="_GoBack"/>
      <w:bookmarkEnd w:id="4"/>
      <w:r w:rsidRPr="00DD534E">
        <w:rPr>
          <w:rFonts w:ascii="Times New Roman" w:hAnsi="Times New Roman"/>
          <w:color w:val="333333"/>
          <w:sz w:val="28"/>
          <w:szCs w:val="28"/>
          <w:lang w:eastAsia="ru-RU"/>
        </w:rPr>
        <w:t>В веселом балете.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proofErr w:type="spellStart"/>
      <w:r w:rsidRPr="00DD534E">
        <w:rPr>
          <w:rFonts w:ascii="Times New Roman" w:hAnsi="Times New Roman"/>
          <w:b/>
          <w:sz w:val="28"/>
          <w:szCs w:val="28"/>
          <w:lang w:eastAsia="ru-RU"/>
        </w:rPr>
        <w:t>Фонопедическое</w:t>
      </w:r>
      <w:proofErr w:type="spellEnd"/>
      <w:r w:rsidRPr="00DD534E">
        <w:rPr>
          <w:rFonts w:ascii="Times New Roman" w:hAnsi="Times New Roman"/>
          <w:b/>
          <w:sz w:val="28"/>
          <w:szCs w:val="28"/>
          <w:lang w:eastAsia="ru-RU"/>
        </w:rPr>
        <w:t xml:space="preserve"> упражнение « Снежинки» (</w:t>
      </w:r>
      <w:proofErr w:type="spellStart"/>
      <w:r w:rsidRPr="00DD534E">
        <w:rPr>
          <w:rFonts w:ascii="Times New Roman" w:hAnsi="Times New Roman"/>
          <w:b/>
          <w:sz w:val="28"/>
          <w:szCs w:val="28"/>
          <w:lang w:eastAsia="ru-RU"/>
        </w:rPr>
        <w:t>пропевают</w:t>
      </w:r>
      <w:proofErr w:type="spellEnd"/>
      <w:r w:rsidRPr="00DD534E">
        <w:rPr>
          <w:rFonts w:ascii="Times New Roman" w:hAnsi="Times New Roman"/>
          <w:b/>
          <w:sz w:val="28"/>
          <w:szCs w:val="28"/>
          <w:lang w:eastAsia="ru-RU"/>
        </w:rPr>
        <w:t xml:space="preserve"> гласные звуки).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- Снежинки жили в большой снеговой туче.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- Туча мягко покачивалась, баюкала снежинок (</w:t>
      </w:r>
      <w:proofErr w:type="spellStart"/>
      <w:r w:rsidRPr="00DD534E">
        <w:rPr>
          <w:rFonts w:ascii="Times New Roman" w:hAnsi="Times New Roman"/>
          <w:sz w:val="28"/>
          <w:szCs w:val="28"/>
          <w:lang w:eastAsia="ru-RU"/>
        </w:rPr>
        <w:t>пропевают</w:t>
      </w:r>
      <w:proofErr w:type="spellEnd"/>
      <w:r w:rsidRPr="00DD534E">
        <w:rPr>
          <w:rFonts w:ascii="Times New Roman" w:hAnsi="Times New Roman"/>
          <w:sz w:val="28"/>
          <w:szCs w:val="28"/>
          <w:lang w:eastAsia="ru-RU"/>
        </w:rPr>
        <w:t xml:space="preserve"> звук «а» от самого верхнего звука до самого нижнего).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- Налетел ветер и стал качать тучу по небу (</w:t>
      </w:r>
      <w:proofErr w:type="spellStart"/>
      <w:r w:rsidRPr="00DD534E">
        <w:rPr>
          <w:rFonts w:ascii="Times New Roman" w:hAnsi="Times New Roman"/>
          <w:sz w:val="28"/>
          <w:szCs w:val="28"/>
          <w:lang w:eastAsia="ru-RU"/>
        </w:rPr>
        <w:t>пропевают</w:t>
      </w:r>
      <w:proofErr w:type="spellEnd"/>
      <w:r w:rsidRPr="00DD534E">
        <w:rPr>
          <w:rFonts w:ascii="Times New Roman" w:hAnsi="Times New Roman"/>
          <w:sz w:val="28"/>
          <w:szCs w:val="28"/>
          <w:lang w:eastAsia="ru-RU"/>
        </w:rPr>
        <w:t xml:space="preserve"> звук «у» от самого нижнего звука до самого верхнего).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ins w:id="5" w:author="Unknown"/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- Проснувшись, снежинки п</w:t>
      </w:r>
      <w:r w:rsidR="00DD534E">
        <w:rPr>
          <w:rFonts w:ascii="Times New Roman" w:hAnsi="Times New Roman"/>
          <w:sz w:val="28"/>
          <w:szCs w:val="28"/>
          <w:lang w:eastAsia="ru-RU"/>
        </w:rPr>
        <w:t>рыгали с тучи и летели на земл</w:t>
      </w:r>
      <w:proofErr w:type="gramStart"/>
      <w:r w:rsidR="00DD534E">
        <w:rPr>
          <w:rFonts w:ascii="Times New Roman" w:hAnsi="Times New Roman"/>
          <w:sz w:val="28"/>
          <w:szCs w:val="28"/>
          <w:lang w:eastAsia="ru-RU"/>
        </w:rPr>
        <w:t>ю</w:t>
      </w:r>
      <w:r w:rsidRPr="00DD534E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Pr="00DD534E">
        <w:rPr>
          <w:rFonts w:ascii="Times New Roman" w:hAnsi="Times New Roman"/>
          <w:sz w:val="28"/>
          <w:szCs w:val="28"/>
          <w:lang w:eastAsia="ru-RU"/>
        </w:rPr>
        <w:t>пропевают</w:t>
      </w:r>
      <w:proofErr w:type="spellEnd"/>
      <w:r w:rsidRPr="00DD534E">
        <w:rPr>
          <w:rFonts w:ascii="Times New Roman" w:hAnsi="Times New Roman"/>
          <w:sz w:val="28"/>
          <w:szCs w:val="28"/>
          <w:lang w:eastAsia="ru-RU"/>
        </w:rPr>
        <w:t xml:space="preserve"> короткими звуками «а», «о», «у».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534E">
        <w:rPr>
          <w:rFonts w:ascii="Times New Roman" w:hAnsi="Times New Roman"/>
          <w:sz w:val="28"/>
          <w:szCs w:val="28"/>
        </w:rPr>
        <w:t>И вдруг Снежинки очутились на Северном полюсе (показ слайдов)</w:t>
      </w:r>
    </w:p>
    <w:p w:rsidR="006F7902" w:rsidRPr="00DD534E" w:rsidRDefault="00DD534E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Воспитате</w:t>
      </w:r>
      <w:r w:rsidR="006F7902" w:rsidRPr="00DD534E">
        <w:rPr>
          <w:rFonts w:ascii="Times New Roman" w:hAnsi="Times New Roman"/>
          <w:b/>
          <w:sz w:val="28"/>
          <w:szCs w:val="28"/>
        </w:rPr>
        <w:t>ль:</w:t>
      </w:r>
      <w:r w:rsidR="006F7902" w:rsidRPr="00DD534E">
        <w:rPr>
          <w:rFonts w:ascii="Times New Roman" w:hAnsi="Times New Roman"/>
          <w:sz w:val="28"/>
          <w:szCs w:val="28"/>
        </w:rPr>
        <w:t xml:space="preserve"> А как вы думаете, какой он Северный полюс?</w:t>
      </w:r>
      <w:r w:rsidR="006F7902" w:rsidRPr="00DD534E">
        <w:rPr>
          <w:rFonts w:ascii="Times New Roman" w:hAnsi="Times New Roman"/>
          <w:sz w:val="28"/>
          <w:szCs w:val="28"/>
        </w:rPr>
        <w:br/>
      </w:r>
      <w:r w:rsidR="006F7902" w:rsidRPr="00DD534E">
        <w:rPr>
          <w:rFonts w:ascii="Times New Roman" w:hAnsi="Times New Roman"/>
          <w:sz w:val="28"/>
          <w:szCs w:val="28"/>
          <w:lang w:eastAsia="ru-RU"/>
        </w:rPr>
        <w:t xml:space="preserve">На Северном полюсе все кругом белым – бело. Все покрыто толстым слоем снега. А еще там, очень холодно, круглый год зима. </w:t>
      </w:r>
      <w:proofErr w:type="gramStart"/>
      <w:r w:rsidR="006F7902" w:rsidRPr="00DD534E">
        <w:rPr>
          <w:rFonts w:ascii="Times New Roman" w:hAnsi="Times New Roman"/>
          <w:sz w:val="28"/>
          <w:szCs w:val="28"/>
          <w:lang w:eastAsia="ru-RU"/>
        </w:rPr>
        <w:t>На Северном полюсе живут белые медведи, они любят подолгу плавать в холодной воде и питаются рыбой) Показ слайда</w:t>
      </w:r>
      <w:proofErr w:type="gramEnd"/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534E">
        <w:rPr>
          <w:rFonts w:ascii="Times New Roman" w:hAnsi="Times New Roman"/>
          <w:b/>
          <w:sz w:val="28"/>
          <w:szCs w:val="28"/>
          <w:lang w:eastAsia="ru-RU"/>
        </w:rPr>
        <w:t>Вос</w:t>
      </w:r>
      <w:proofErr w:type="spellEnd"/>
      <w:r w:rsidRPr="00DD53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DD534E">
        <w:rPr>
          <w:rFonts w:ascii="Times New Roman" w:hAnsi="Times New Roman"/>
          <w:b/>
          <w:sz w:val="28"/>
          <w:szCs w:val="28"/>
          <w:lang w:eastAsia="ru-RU"/>
        </w:rPr>
        <w:t>-л</w:t>
      </w:r>
      <w:proofErr w:type="gramEnd"/>
      <w:r w:rsidRPr="00DD534E">
        <w:rPr>
          <w:rFonts w:ascii="Times New Roman" w:hAnsi="Times New Roman"/>
          <w:b/>
          <w:sz w:val="28"/>
          <w:szCs w:val="28"/>
          <w:lang w:eastAsia="ru-RU"/>
        </w:rPr>
        <w:t>ь: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А когда белый медведь выходит  из воды, то почему он не покрывается льдом? (потому, что у белого медведя толстый слой жира на шерсти, который защищает его от мороза и собирает его в капельки). Сейчас мы с вами проверим так ли это и проведем опыт.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Опыт.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534E">
        <w:rPr>
          <w:rFonts w:ascii="Times New Roman" w:hAnsi="Times New Roman"/>
          <w:b/>
          <w:sz w:val="28"/>
          <w:szCs w:val="28"/>
          <w:lang w:eastAsia="ru-RU"/>
        </w:rPr>
        <w:t>Вос</w:t>
      </w:r>
      <w:proofErr w:type="spellEnd"/>
      <w:r w:rsidRPr="00DD534E">
        <w:rPr>
          <w:rFonts w:ascii="Times New Roman" w:hAnsi="Times New Roman"/>
          <w:b/>
          <w:sz w:val="28"/>
          <w:szCs w:val="28"/>
          <w:lang w:eastAsia="ru-RU"/>
        </w:rPr>
        <w:t>-ль: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Если мы опустим руку в емкость с водой и тут же вынем, посмотрим на руку – она мокрая. Если бы ударил мороз, то наша рука покрылась корочкой льда. Мы вытираем руку и мажем жирным кремом (детским), затем опять опускаем руку и вынимаем ее. У меня вопрос. Какие изменения у меня произошли с рукой?</w:t>
      </w:r>
    </w:p>
    <w:p w:rsidR="006F7902" w:rsidRPr="00DD534E" w:rsidRDefault="006F7902" w:rsidP="00DD534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Примерные ответы детей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lastRenderedPageBreak/>
        <w:t>Вывод: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поэтому и у  белого медведя шерсть покрытая слоем жира не намокает, вода скатывается и ему не холодно.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Упражнение на дыхание «Сдуем снег с рукавички????</w:t>
      </w:r>
    </w:p>
    <w:p w:rsidR="005A7D49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534E">
        <w:rPr>
          <w:rFonts w:ascii="Times New Roman" w:hAnsi="Times New Roman"/>
          <w:b/>
          <w:sz w:val="28"/>
          <w:szCs w:val="28"/>
          <w:lang w:eastAsia="ru-RU"/>
        </w:rPr>
        <w:t>Вос</w:t>
      </w:r>
      <w:proofErr w:type="spellEnd"/>
      <w:r w:rsidRPr="00DD534E">
        <w:rPr>
          <w:rFonts w:ascii="Times New Roman" w:hAnsi="Times New Roman"/>
          <w:b/>
          <w:sz w:val="28"/>
          <w:szCs w:val="28"/>
          <w:lang w:eastAsia="ru-RU"/>
        </w:rPr>
        <w:t>-ль: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А теперь, ребята, нам пора возвращаться обратно. </w:t>
      </w:r>
    </w:p>
    <w:p w:rsidR="006F7902" w:rsidRPr="00DD534E" w:rsidRDefault="006F7902" w:rsidP="00DD534E">
      <w:pPr>
        <w:spacing w:after="0" w:line="240" w:lineRule="auto"/>
        <w:ind w:firstLine="709"/>
        <w:rPr>
          <w:ins w:id="6" w:author="Unknown"/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Упражнение «Снежинки-</w:t>
      </w:r>
      <w:proofErr w:type="spellStart"/>
      <w:r w:rsidRPr="00DD534E">
        <w:rPr>
          <w:rFonts w:ascii="Times New Roman" w:hAnsi="Times New Roman"/>
          <w:b/>
          <w:sz w:val="28"/>
          <w:szCs w:val="28"/>
          <w:lang w:eastAsia="ru-RU"/>
        </w:rPr>
        <w:t>балеринки</w:t>
      </w:r>
      <w:proofErr w:type="spellEnd"/>
      <w:r w:rsidRPr="00DD534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Лишь миг отдохнули —</w:t>
      </w:r>
      <w:r w:rsidRPr="00DD534E">
        <w:rPr>
          <w:rFonts w:ascii="Times New Roman" w:hAnsi="Times New Roman"/>
          <w:sz w:val="28"/>
          <w:szCs w:val="28"/>
          <w:lang w:eastAsia="ru-RU"/>
        </w:rPr>
        <w:br/>
        <w:t>И снова их ветер</w:t>
      </w:r>
      <w:proofErr w:type="gramStart"/>
      <w:r w:rsidRPr="00DD534E">
        <w:rPr>
          <w:rFonts w:ascii="Times New Roman" w:hAnsi="Times New Roman"/>
          <w:sz w:val="28"/>
          <w:szCs w:val="28"/>
          <w:lang w:eastAsia="ru-RU"/>
        </w:rPr>
        <w:br/>
        <w:t>З</w:t>
      </w:r>
      <w:proofErr w:type="gramEnd"/>
      <w:r w:rsidRPr="00DD534E">
        <w:rPr>
          <w:rFonts w:ascii="Times New Roman" w:hAnsi="Times New Roman"/>
          <w:sz w:val="28"/>
          <w:szCs w:val="28"/>
          <w:lang w:eastAsia="ru-RU"/>
        </w:rPr>
        <w:t>аставил кружиться (дети кружатся)</w:t>
      </w:r>
      <w:r w:rsidRPr="00DD534E">
        <w:rPr>
          <w:rFonts w:ascii="Times New Roman" w:hAnsi="Times New Roman"/>
          <w:sz w:val="28"/>
          <w:szCs w:val="28"/>
          <w:lang w:eastAsia="ru-RU"/>
        </w:rPr>
        <w:br/>
        <w:t>В веселом балете.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ребята, вам понравилось наше путешествие? А кто запомнил, где мы с вами были? Какого жителя Северного полюса мы встретили? Почему белому медведю не холодно? 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Художественное творчество.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534E">
        <w:rPr>
          <w:rFonts w:ascii="Times New Roman" w:hAnsi="Times New Roman"/>
          <w:b/>
          <w:sz w:val="28"/>
          <w:szCs w:val="28"/>
          <w:lang w:eastAsia="ru-RU"/>
        </w:rPr>
        <w:t>Вос</w:t>
      </w:r>
      <w:proofErr w:type="spellEnd"/>
      <w:r w:rsidRPr="00DD534E">
        <w:rPr>
          <w:rFonts w:ascii="Times New Roman" w:hAnsi="Times New Roman"/>
          <w:b/>
          <w:sz w:val="28"/>
          <w:szCs w:val="28"/>
          <w:lang w:eastAsia="ru-RU"/>
        </w:rPr>
        <w:t>-ль:</w:t>
      </w:r>
      <w:r w:rsidRPr="00DD534E">
        <w:rPr>
          <w:rFonts w:ascii="Times New Roman" w:hAnsi="Times New Roman"/>
          <w:sz w:val="28"/>
          <w:szCs w:val="28"/>
          <w:lang w:eastAsia="ru-RU"/>
        </w:rPr>
        <w:t xml:space="preserve"> А вам понравились белые медведи? Мы можем с вами сегодня создать композицию «Белые медведи». Перед вами лежат трафареты белых медведей. А чего не хватает нашим медведям? (густой белой шерсти). У вас на тарелочках лежат нарезанные нити, наносим клей на трафарет и приклеиваем обрезки ниток, прижимая их салфеткой. Глаза и нос прорисовываем фломастером.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D534E">
        <w:rPr>
          <w:rFonts w:ascii="Times New Roman" w:hAnsi="Times New Roman"/>
          <w:b/>
          <w:sz w:val="28"/>
          <w:szCs w:val="28"/>
          <w:lang w:eastAsia="ru-RU"/>
        </w:rPr>
        <w:t>Творческая работа детей.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D534E">
        <w:rPr>
          <w:rFonts w:ascii="Times New Roman" w:hAnsi="Times New Roman"/>
          <w:sz w:val="28"/>
          <w:szCs w:val="28"/>
          <w:lang w:eastAsia="ru-RU"/>
        </w:rPr>
        <w:t>После окончания работы детей воспитатель приклеивает готовые работы на макет.</w:t>
      </w: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7902" w:rsidRPr="00DD534E" w:rsidRDefault="006F7902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7D49" w:rsidRPr="00DD534E" w:rsidRDefault="005A7D49" w:rsidP="00DD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A7D49" w:rsidRPr="00DD534E" w:rsidSect="00DD53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5">
    <w:nsid w:val="00375F89"/>
    <w:multiLevelType w:val="hybridMultilevel"/>
    <w:tmpl w:val="C310A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046BBE"/>
    <w:multiLevelType w:val="hybridMultilevel"/>
    <w:tmpl w:val="C5FC03B0"/>
    <w:lvl w:ilvl="0" w:tplc="270EB9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E5A194E"/>
    <w:multiLevelType w:val="multilevel"/>
    <w:tmpl w:val="0298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85365F"/>
    <w:multiLevelType w:val="hybridMultilevel"/>
    <w:tmpl w:val="16D684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7E5C7E"/>
    <w:multiLevelType w:val="hybridMultilevel"/>
    <w:tmpl w:val="B5A88C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45874"/>
    <w:multiLevelType w:val="hybridMultilevel"/>
    <w:tmpl w:val="2E387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2C72C4"/>
    <w:multiLevelType w:val="hybridMultilevel"/>
    <w:tmpl w:val="15303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2350B"/>
    <w:multiLevelType w:val="multilevel"/>
    <w:tmpl w:val="4764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A42900"/>
    <w:multiLevelType w:val="hybridMultilevel"/>
    <w:tmpl w:val="296C63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48592F"/>
    <w:multiLevelType w:val="hybridMultilevel"/>
    <w:tmpl w:val="0CC060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9878FA"/>
    <w:multiLevelType w:val="hybridMultilevel"/>
    <w:tmpl w:val="BB3A5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A85F8D"/>
    <w:multiLevelType w:val="hybridMultilevel"/>
    <w:tmpl w:val="A5E248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11"/>
  </w:num>
  <w:num w:numId="10">
    <w:abstractNumId w:val="6"/>
  </w:num>
  <w:num w:numId="11">
    <w:abstractNumId w:val="8"/>
  </w:num>
  <w:num w:numId="12">
    <w:abstractNumId w:val="16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494"/>
    <w:rsid w:val="0000706A"/>
    <w:rsid w:val="0000795B"/>
    <w:rsid w:val="00080BDC"/>
    <w:rsid w:val="00103E59"/>
    <w:rsid w:val="00166F32"/>
    <w:rsid w:val="0020190E"/>
    <w:rsid w:val="004013F9"/>
    <w:rsid w:val="0055479A"/>
    <w:rsid w:val="005A7D49"/>
    <w:rsid w:val="00613A9E"/>
    <w:rsid w:val="006851A7"/>
    <w:rsid w:val="006A34DA"/>
    <w:rsid w:val="006F7902"/>
    <w:rsid w:val="00714671"/>
    <w:rsid w:val="008061CF"/>
    <w:rsid w:val="00910B0B"/>
    <w:rsid w:val="009B43FE"/>
    <w:rsid w:val="00A0613A"/>
    <w:rsid w:val="00B2212F"/>
    <w:rsid w:val="00B6031A"/>
    <w:rsid w:val="00C572DB"/>
    <w:rsid w:val="00C575AB"/>
    <w:rsid w:val="00C96494"/>
    <w:rsid w:val="00CF268C"/>
    <w:rsid w:val="00D315C2"/>
    <w:rsid w:val="00D67712"/>
    <w:rsid w:val="00D82FF3"/>
    <w:rsid w:val="00DD0C7E"/>
    <w:rsid w:val="00DD534E"/>
    <w:rsid w:val="00E83B4E"/>
    <w:rsid w:val="00EC05BB"/>
    <w:rsid w:val="00E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D53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64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D534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DD5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</dc:creator>
  <cp:keywords/>
  <dc:description/>
  <cp:lastModifiedBy>маша</cp:lastModifiedBy>
  <cp:revision>14</cp:revision>
  <cp:lastPrinted>2012-11-23T09:45:00Z</cp:lastPrinted>
  <dcterms:created xsi:type="dcterms:W3CDTF">2012-11-18T13:31:00Z</dcterms:created>
  <dcterms:modified xsi:type="dcterms:W3CDTF">2019-04-26T09:13:00Z</dcterms:modified>
</cp:coreProperties>
</file>